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0AC5" w14:textId="77777777" w:rsidR="000211B4" w:rsidRDefault="00B87DB8" w:rsidP="00B87DB8">
      <w:pPr>
        <w:jc w:val="center"/>
      </w:pPr>
      <w:r>
        <w:rPr>
          <w:rFonts w:ascii="Arial" w:hAnsi="Arial" w:cs="Arial"/>
          <w:b/>
          <w:bCs/>
          <w:noProof/>
          <w:lang w:eastAsia="fr-CA"/>
        </w:rPr>
        <w:drawing>
          <wp:inline distT="0" distB="0" distL="0" distR="0" wp14:anchorId="2D80E49F" wp14:editId="44CF68A6">
            <wp:extent cx="1357730" cy="1238250"/>
            <wp:effectExtent l="0" t="0" r="0" b="0"/>
            <wp:docPr id="1" name="Image 1" descr="cid:image002.png@01D869CD.CC6C2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png@01D869CD.CC6C20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59" cy="12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50F6B" w14:textId="77777777" w:rsidR="008202CC" w:rsidRDefault="00B87DB8" w:rsidP="008202CC">
      <w:pPr>
        <w:jc w:val="center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>Offre d’emploi – Chargé(e) de projet</w:t>
      </w:r>
    </w:p>
    <w:p w14:paraId="2A5D4C45" w14:textId="77777777" w:rsidR="008202CC" w:rsidRDefault="008202CC" w:rsidP="008202CC">
      <w:pPr>
        <w:pStyle w:val="Default"/>
        <w:jc w:val="both"/>
        <w:rPr>
          <w:rFonts w:asciiTheme="minorHAnsi" w:hAnsiTheme="minorHAnsi"/>
          <w:color w:val="202122"/>
          <w:shd w:val="clear" w:color="auto" w:fill="FFFFFF"/>
        </w:rPr>
      </w:pPr>
      <w:r>
        <w:rPr>
          <w:rFonts w:asciiTheme="minorHAnsi" w:hAnsiTheme="minorHAnsi"/>
          <w:color w:val="202122"/>
          <w:shd w:val="clear" w:color="auto" w:fill="FFFFFF"/>
        </w:rPr>
        <w:t xml:space="preserve">OBAKIR </w:t>
      </w:r>
      <w:r w:rsidRPr="00843DCB">
        <w:rPr>
          <w:rFonts w:asciiTheme="minorHAnsi" w:hAnsiTheme="minorHAnsi"/>
          <w:color w:val="202122"/>
          <w:shd w:val="clear" w:color="auto" w:fill="FFFFFF"/>
        </w:rPr>
        <w:t>est un </w:t>
      </w:r>
      <w:r w:rsidRPr="00843DCB">
        <w:rPr>
          <w:rFonts w:asciiTheme="minorHAnsi" w:hAnsiTheme="minorHAnsi"/>
          <w:shd w:val="clear" w:color="auto" w:fill="FFFFFF"/>
        </w:rPr>
        <w:t>organisme sans but lucratif</w:t>
      </w:r>
      <w:r w:rsidRPr="00843DCB">
        <w:rPr>
          <w:rFonts w:asciiTheme="minorHAnsi" w:hAnsiTheme="minorHAnsi"/>
          <w:color w:val="202122"/>
          <w:shd w:val="clear" w:color="auto" w:fill="FFFFFF"/>
        </w:rPr>
        <w:t> (OSBL) </w:t>
      </w:r>
      <w:r w:rsidR="00FC4A4E">
        <w:rPr>
          <w:rFonts w:asciiTheme="minorHAnsi" w:hAnsiTheme="minorHAnsi"/>
          <w:color w:val="202122"/>
          <w:shd w:val="clear" w:color="auto" w:fill="FFFFFF"/>
        </w:rPr>
        <w:t>dédié à</w:t>
      </w:r>
      <w:r>
        <w:rPr>
          <w:rFonts w:asciiTheme="minorHAnsi" w:hAnsiTheme="minorHAnsi"/>
          <w:color w:val="202122"/>
          <w:shd w:val="clear" w:color="auto" w:fill="FFFFFF"/>
        </w:rPr>
        <w:t xml:space="preserve"> la mise en place et la promotion de la gestion intégrée de l’eau de son territoire. </w:t>
      </w:r>
      <w:r w:rsidR="00FC4A4E">
        <w:rPr>
          <w:rFonts w:asciiTheme="minorHAnsi" w:hAnsiTheme="minorHAnsi"/>
          <w:color w:val="202122"/>
          <w:shd w:val="clear" w:color="auto" w:fill="FFFFFF"/>
        </w:rPr>
        <w:t>Son principal</w:t>
      </w:r>
      <w:r w:rsidRPr="00843DCB">
        <w:rPr>
          <w:rFonts w:asciiTheme="minorHAnsi" w:hAnsiTheme="minorHAnsi"/>
          <w:color w:val="202122"/>
          <w:shd w:val="clear" w:color="auto" w:fill="FFFFFF"/>
        </w:rPr>
        <w:t xml:space="preserve"> mandat</w:t>
      </w:r>
      <w:r>
        <w:rPr>
          <w:rFonts w:asciiTheme="minorHAnsi" w:hAnsiTheme="minorHAnsi"/>
          <w:color w:val="202122"/>
          <w:shd w:val="clear" w:color="auto" w:fill="FFFFFF"/>
        </w:rPr>
        <w:t xml:space="preserve"> </w:t>
      </w:r>
      <w:r w:rsidR="00FC4A4E">
        <w:rPr>
          <w:rFonts w:asciiTheme="minorHAnsi" w:hAnsiTheme="minorHAnsi"/>
          <w:color w:val="202122"/>
          <w:shd w:val="clear" w:color="auto" w:fill="FFFFFF"/>
        </w:rPr>
        <w:t>consiste à</w:t>
      </w:r>
      <w:r w:rsidRPr="00843DCB">
        <w:rPr>
          <w:rFonts w:asciiTheme="minorHAnsi" w:hAnsiTheme="minorHAnsi"/>
          <w:color w:val="202122"/>
          <w:shd w:val="clear" w:color="auto" w:fill="FFFFFF"/>
        </w:rPr>
        <w:t xml:space="preserve"> </w:t>
      </w:r>
      <w:r>
        <w:rPr>
          <w:rFonts w:asciiTheme="minorHAnsi" w:hAnsiTheme="minorHAnsi"/>
          <w:color w:val="202122"/>
          <w:shd w:val="clear" w:color="auto" w:fill="FFFFFF"/>
        </w:rPr>
        <w:t>élabor</w:t>
      </w:r>
      <w:r w:rsidR="00FC4A4E">
        <w:rPr>
          <w:rFonts w:asciiTheme="minorHAnsi" w:hAnsiTheme="minorHAnsi"/>
          <w:color w:val="202122"/>
          <w:shd w:val="clear" w:color="auto" w:fill="FFFFFF"/>
        </w:rPr>
        <w:t>er</w:t>
      </w:r>
      <w:r w:rsidRPr="00843DCB">
        <w:rPr>
          <w:rFonts w:asciiTheme="minorHAnsi" w:hAnsiTheme="minorHAnsi"/>
          <w:color w:val="202122"/>
          <w:shd w:val="clear" w:color="auto" w:fill="FFFFFF"/>
        </w:rPr>
        <w:t xml:space="preserve"> et</w:t>
      </w:r>
      <w:r w:rsidR="00FC4A4E">
        <w:rPr>
          <w:rFonts w:asciiTheme="minorHAnsi" w:hAnsiTheme="minorHAnsi"/>
          <w:color w:val="202122"/>
          <w:shd w:val="clear" w:color="auto" w:fill="FFFFFF"/>
        </w:rPr>
        <w:t xml:space="preserve"> à </w:t>
      </w:r>
      <w:r w:rsidRPr="00843DCB">
        <w:rPr>
          <w:rFonts w:asciiTheme="minorHAnsi" w:hAnsiTheme="minorHAnsi"/>
          <w:color w:val="202122"/>
          <w:shd w:val="clear" w:color="auto" w:fill="FFFFFF"/>
        </w:rPr>
        <w:t>m</w:t>
      </w:r>
      <w:r w:rsidR="00FC4A4E">
        <w:rPr>
          <w:rFonts w:asciiTheme="minorHAnsi" w:hAnsiTheme="minorHAnsi"/>
          <w:color w:val="202122"/>
          <w:shd w:val="clear" w:color="auto" w:fill="FFFFFF"/>
        </w:rPr>
        <w:t>ettre</w:t>
      </w:r>
      <w:r w:rsidRPr="00843DCB">
        <w:rPr>
          <w:rFonts w:asciiTheme="minorHAnsi" w:hAnsiTheme="minorHAnsi"/>
          <w:color w:val="202122"/>
          <w:shd w:val="clear" w:color="auto" w:fill="FFFFFF"/>
        </w:rPr>
        <w:t xml:space="preserve"> en œuvre un plan directeur de</w:t>
      </w:r>
      <w:r>
        <w:rPr>
          <w:rFonts w:asciiTheme="minorHAnsi" w:hAnsiTheme="minorHAnsi"/>
          <w:color w:val="202122"/>
          <w:shd w:val="clear" w:color="auto" w:fill="FFFFFF"/>
        </w:rPr>
        <w:t xml:space="preserve"> l’eau.</w:t>
      </w:r>
      <w:r w:rsidRPr="00843DCB">
        <w:rPr>
          <w:rFonts w:asciiTheme="minorHAnsi" w:hAnsiTheme="minorHAnsi"/>
          <w:color w:val="202122"/>
          <w:shd w:val="clear" w:color="auto" w:fill="FFFFFF"/>
        </w:rPr>
        <w:t xml:space="preserve"> </w:t>
      </w:r>
      <w:r w:rsidR="00FC4A4E">
        <w:rPr>
          <w:rFonts w:asciiTheme="minorHAnsi" w:hAnsiTheme="minorHAnsi"/>
          <w:color w:val="202122"/>
          <w:shd w:val="clear" w:color="auto" w:fill="FFFFFF"/>
        </w:rPr>
        <w:t>OBAKIR</w:t>
      </w:r>
      <w:r>
        <w:rPr>
          <w:rFonts w:asciiTheme="minorHAnsi" w:hAnsiTheme="minorHAnsi"/>
          <w:color w:val="202122"/>
          <w:shd w:val="clear" w:color="auto" w:fill="FFFFFF"/>
        </w:rPr>
        <w:t xml:space="preserve"> agit comme accompagnateur de projets en gestion de la ressource eau et réalise également des activités de sensibilisation auprès de différents groupes d’usagers.</w:t>
      </w:r>
    </w:p>
    <w:p w14:paraId="5843C915" w14:textId="77777777" w:rsidR="008202CC" w:rsidRDefault="008202CC" w:rsidP="008202CC">
      <w:pPr>
        <w:pStyle w:val="Default"/>
        <w:jc w:val="both"/>
        <w:rPr>
          <w:rFonts w:asciiTheme="minorHAnsi" w:hAnsiTheme="minorHAnsi" w:cstheme="minorHAnsi"/>
          <w:b/>
        </w:rPr>
      </w:pPr>
    </w:p>
    <w:p w14:paraId="3B86188D" w14:textId="77777777" w:rsidR="008202CC" w:rsidRPr="0082455C" w:rsidRDefault="008202CC" w:rsidP="008202C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  <w:u w:val="single"/>
        </w:rPr>
      </w:pPr>
      <w:r w:rsidRPr="0082455C">
        <w:rPr>
          <w:rFonts w:ascii="Calibri-Light" w:hAnsi="Calibri-Light" w:cs="Calibri-Light"/>
          <w:color w:val="000000"/>
          <w:sz w:val="24"/>
          <w:szCs w:val="24"/>
          <w:u w:val="single"/>
        </w:rPr>
        <w:t xml:space="preserve">Tâches </w:t>
      </w:r>
    </w:p>
    <w:p w14:paraId="22689E9C" w14:textId="77777777" w:rsidR="008202CC" w:rsidRDefault="008202CC" w:rsidP="008202C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</w:rPr>
        <w:t>Sous la supervision de la direction</w:t>
      </w:r>
      <w:r w:rsidR="0082455C">
        <w:rPr>
          <w:rFonts w:ascii="Calibri-Light" w:hAnsi="Calibri-Light" w:cs="Calibri-Light"/>
          <w:color w:val="000000"/>
        </w:rPr>
        <w:t xml:space="preserve"> générale</w:t>
      </w:r>
      <w:r>
        <w:rPr>
          <w:rFonts w:ascii="Calibri-Light" w:hAnsi="Calibri-Light" w:cs="Calibri-Light"/>
          <w:color w:val="000000"/>
        </w:rPr>
        <w:t>, les principales tâches du chargé(e) de projet sont :</w:t>
      </w:r>
    </w:p>
    <w:p w14:paraId="229981CB" w14:textId="77777777" w:rsidR="008202CC" w:rsidRPr="0082455C" w:rsidRDefault="008202CC" w:rsidP="008202CC">
      <w:pPr>
        <w:autoSpaceDE w:val="0"/>
        <w:autoSpaceDN w:val="0"/>
        <w:adjustRightInd w:val="0"/>
        <w:spacing w:after="0" w:line="240" w:lineRule="auto"/>
        <w:rPr>
          <w:rFonts w:ascii="Calibri-LightItalic" w:hAnsi="Calibri-LightItalic" w:cs="Calibri-LightItalic"/>
          <w:b/>
          <w:i/>
          <w:iCs/>
        </w:rPr>
      </w:pPr>
      <w:r w:rsidRPr="0082455C">
        <w:rPr>
          <w:rFonts w:ascii="Calibri-LightItalic" w:hAnsi="Calibri-LightItalic" w:cs="Calibri-LightItalic"/>
          <w:b/>
          <w:i/>
          <w:iCs/>
        </w:rPr>
        <w:t>Plan directeur de l’eau</w:t>
      </w:r>
    </w:p>
    <w:p w14:paraId="76150848" w14:textId="77777777" w:rsidR="008202CC" w:rsidRDefault="008202CC" w:rsidP="008202C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SymbolMT" w:eastAsia="SymbolMT" w:hAnsi="Calibri-Light" w:cs="SymbolMT" w:hint="eastAsia"/>
          <w:color w:val="000000"/>
        </w:rPr>
        <w:t></w:t>
      </w:r>
      <w:r>
        <w:rPr>
          <w:rFonts w:ascii="SymbolMT" w:eastAsia="SymbolMT" w:hAnsi="Calibri-Light" w:cs="SymbolMT"/>
          <w:color w:val="000000"/>
        </w:rPr>
        <w:t xml:space="preserve"> </w:t>
      </w:r>
      <w:r>
        <w:rPr>
          <w:rFonts w:ascii="Calibri-Light" w:hAnsi="Calibri-Light" w:cs="Calibri-Light"/>
          <w:color w:val="000000"/>
        </w:rPr>
        <w:t>Coordonner la mise à jour du Plan directeur de l’eau (PDE)</w:t>
      </w:r>
      <w:r w:rsidR="00FC4A4E">
        <w:rPr>
          <w:rFonts w:ascii="Calibri-Light" w:hAnsi="Calibri-Light" w:cs="Calibri-Light"/>
          <w:color w:val="000000"/>
        </w:rPr>
        <w:t>;</w:t>
      </w:r>
    </w:p>
    <w:p w14:paraId="1FEBB38F" w14:textId="77777777" w:rsidR="008202CC" w:rsidRDefault="008202CC" w:rsidP="008202C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SymbolMT" w:eastAsia="SymbolMT" w:hAnsi="Calibri-Light" w:cs="SymbolMT" w:hint="eastAsia"/>
          <w:color w:val="000000"/>
        </w:rPr>
        <w:t></w:t>
      </w:r>
      <w:r>
        <w:rPr>
          <w:rFonts w:ascii="SymbolMT" w:eastAsia="SymbolMT" w:hAnsi="Calibri-Light" w:cs="SymbolMT"/>
          <w:color w:val="000000"/>
        </w:rPr>
        <w:t xml:space="preserve"> </w:t>
      </w:r>
      <w:r>
        <w:rPr>
          <w:rFonts w:ascii="Calibri-Light" w:hAnsi="Calibri-Light" w:cs="Calibri-Light"/>
          <w:color w:val="000000"/>
        </w:rPr>
        <w:t xml:space="preserve">Promouvoir la mise en </w:t>
      </w:r>
      <w:r w:rsidR="0082455C">
        <w:rPr>
          <w:rFonts w:ascii="Calibri-Light" w:hAnsi="Calibri-Light" w:cs="Calibri-Light"/>
          <w:color w:val="000000"/>
        </w:rPr>
        <w:t xml:space="preserve">œuvre </w:t>
      </w:r>
      <w:r>
        <w:rPr>
          <w:rFonts w:ascii="Calibri-Light" w:hAnsi="Calibri-Light" w:cs="Calibri-Light"/>
          <w:color w:val="000000"/>
        </w:rPr>
        <w:t>du PDE auprès de la communauté et en assurer le suivi;</w:t>
      </w:r>
    </w:p>
    <w:p w14:paraId="3054431A" w14:textId="77777777" w:rsidR="008202CC" w:rsidRDefault="008202CC" w:rsidP="008202C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SymbolMT" w:eastAsia="SymbolMT" w:hAnsi="Calibri-Light" w:cs="SymbolMT" w:hint="eastAsia"/>
          <w:color w:val="000000"/>
        </w:rPr>
        <w:t></w:t>
      </w:r>
      <w:r>
        <w:rPr>
          <w:rFonts w:ascii="SymbolMT" w:eastAsia="SymbolMT" w:hAnsi="Calibri-Light" w:cs="SymbolMT"/>
          <w:color w:val="000000"/>
        </w:rPr>
        <w:t xml:space="preserve"> </w:t>
      </w:r>
      <w:r>
        <w:rPr>
          <w:rFonts w:ascii="Calibri-Light" w:hAnsi="Calibri-Light" w:cs="Calibri-Light"/>
          <w:color w:val="000000"/>
        </w:rPr>
        <w:t>Compiler, analyser et interpréter des données scientifiques et les intégrer au PDE;</w:t>
      </w:r>
    </w:p>
    <w:p w14:paraId="2B9F013B" w14:textId="6ED025F0" w:rsidR="008202CC" w:rsidRDefault="008202CC" w:rsidP="008202C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SymbolMT" w:eastAsia="SymbolMT" w:hAnsi="Calibri-Light" w:cs="SymbolMT" w:hint="eastAsia"/>
          <w:color w:val="000000"/>
        </w:rPr>
        <w:t></w:t>
      </w:r>
      <w:r>
        <w:rPr>
          <w:rFonts w:ascii="SymbolMT" w:eastAsia="SymbolMT" w:hAnsi="Calibri-Light" w:cs="SymbolMT"/>
          <w:color w:val="000000"/>
        </w:rPr>
        <w:t xml:space="preserve"> </w:t>
      </w:r>
      <w:r>
        <w:rPr>
          <w:rFonts w:ascii="Calibri-Light" w:hAnsi="Calibri-Light" w:cs="Calibri-Light"/>
          <w:color w:val="000000"/>
        </w:rPr>
        <w:t xml:space="preserve">Participer à </w:t>
      </w:r>
      <w:r w:rsidR="00861A7C">
        <w:rPr>
          <w:rFonts w:ascii="Calibri-Light" w:hAnsi="Calibri-Light" w:cs="Calibri-Light"/>
          <w:color w:val="000000"/>
        </w:rPr>
        <w:t>la mise à jour du</w:t>
      </w:r>
      <w:r>
        <w:rPr>
          <w:rFonts w:ascii="Calibri-Light" w:hAnsi="Calibri-Light" w:cs="Calibri-Light"/>
          <w:color w:val="000000"/>
        </w:rPr>
        <w:t xml:space="preserve"> plan d’action du PDE</w:t>
      </w:r>
      <w:r w:rsidR="00FC301D">
        <w:rPr>
          <w:rFonts w:ascii="Calibri-Light" w:hAnsi="Calibri-Light" w:cs="Calibri-Light"/>
          <w:color w:val="000000"/>
        </w:rPr>
        <w:t>;</w:t>
      </w:r>
    </w:p>
    <w:p w14:paraId="0B5DB5EB" w14:textId="77777777" w:rsidR="008202CC" w:rsidRDefault="008202CC" w:rsidP="0082455C">
      <w:pPr>
        <w:pStyle w:val="Default"/>
        <w:jc w:val="both"/>
        <w:rPr>
          <w:rFonts w:ascii="Calibri-Light" w:hAnsi="Calibri-Light" w:cs="Calibri-Light"/>
          <w:sz w:val="22"/>
          <w:szCs w:val="22"/>
        </w:rPr>
      </w:pPr>
      <w:r>
        <w:rPr>
          <w:rFonts w:ascii="SymbolMT" w:eastAsia="SymbolMT" w:hAnsi="Calibri-Light" w:cs="SymbolMT" w:hint="eastAsia"/>
        </w:rPr>
        <w:t></w:t>
      </w:r>
      <w:r>
        <w:rPr>
          <w:rFonts w:ascii="SymbolMT" w:eastAsia="SymbolMT" w:hAnsi="Calibri-Light" w:cs="SymbolMT"/>
        </w:rPr>
        <w:t xml:space="preserve"> </w:t>
      </w:r>
      <w:r w:rsidR="0082455C" w:rsidRPr="0082455C">
        <w:rPr>
          <w:rFonts w:ascii="Calibri-Light" w:hAnsi="Calibri-Light" w:cs="Calibri-Light"/>
          <w:sz w:val="22"/>
          <w:szCs w:val="22"/>
        </w:rPr>
        <w:t xml:space="preserve">Soutenir la coordination et la réalisation des objectifs et projets de la </w:t>
      </w:r>
      <w:r w:rsidR="0082455C">
        <w:rPr>
          <w:rFonts w:ascii="Calibri-Light" w:hAnsi="Calibri-Light" w:cs="Calibri-Light"/>
          <w:sz w:val="22"/>
          <w:szCs w:val="22"/>
        </w:rPr>
        <w:t>T</w:t>
      </w:r>
      <w:r w:rsidR="0082455C" w:rsidRPr="0082455C">
        <w:rPr>
          <w:rFonts w:ascii="Calibri-Light" w:hAnsi="Calibri-Light" w:cs="Calibri-Light"/>
          <w:sz w:val="22"/>
          <w:szCs w:val="22"/>
        </w:rPr>
        <w:t>able de concertation</w:t>
      </w:r>
      <w:r w:rsidR="003C3321">
        <w:rPr>
          <w:rFonts w:ascii="Calibri-Light" w:hAnsi="Calibri-Light" w:cs="Calibri-Light"/>
          <w:sz w:val="22"/>
          <w:szCs w:val="22"/>
        </w:rPr>
        <w:t>.</w:t>
      </w:r>
    </w:p>
    <w:p w14:paraId="2518AA0D" w14:textId="77777777" w:rsidR="0082455C" w:rsidRPr="0082455C" w:rsidRDefault="0082455C" w:rsidP="0082455C">
      <w:pPr>
        <w:pStyle w:val="Default"/>
        <w:jc w:val="both"/>
        <w:rPr>
          <w:rFonts w:ascii="Calibri-Light" w:hAnsi="Calibri-Light" w:cs="Calibri-Light"/>
          <w:sz w:val="22"/>
          <w:szCs w:val="22"/>
        </w:rPr>
      </w:pPr>
    </w:p>
    <w:p w14:paraId="3E40789C" w14:textId="77777777" w:rsidR="0082455C" w:rsidRPr="0082455C" w:rsidRDefault="0082455C" w:rsidP="0082455C">
      <w:pPr>
        <w:autoSpaceDE w:val="0"/>
        <w:autoSpaceDN w:val="0"/>
        <w:adjustRightInd w:val="0"/>
        <w:spacing w:after="0" w:line="240" w:lineRule="auto"/>
        <w:rPr>
          <w:rFonts w:ascii="Calibri-LightItalic" w:hAnsi="Calibri-LightItalic" w:cs="Calibri-LightItalic"/>
          <w:b/>
          <w:i/>
          <w:iCs/>
        </w:rPr>
      </w:pPr>
      <w:r w:rsidRPr="0082455C">
        <w:rPr>
          <w:rFonts w:ascii="Calibri-LightItalic" w:hAnsi="Calibri-LightItalic" w:cs="Calibri-LightItalic"/>
          <w:b/>
          <w:i/>
          <w:iCs/>
        </w:rPr>
        <w:t>Géomatique</w:t>
      </w:r>
    </w:p>
    <w:p w14:paraId="4A5FC1E0" w14:textId="77777777" w:rsidR="0082455C" w:rsidRDefault="0082455C" w:rsidP="0082455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SymbolMT" w:eastAsia="SymbolMT" w:hAnsi="Calibri-LightItalic" w:cs="SymbolMT" w:hint="eastAsia"/>
          <w:color w:val="000000"/>
        </w:rPr>
        <w:t></w:t>
      </w:r>
      <w:r>
        <w:rPr>
          <w:rFonts w:ascii="SymbolMT" w:eastAsia="SymbolMT" w:hAnsi="Calibri-LightItalic" w:cs="SymbolMT"/>
          <w:color w:val="000000"/>
        </w:rPr>
        <w:t xml:space="preserve"> </w:t>
      </w:r>
      <w:r>
        <w:rPr>
          <w:rFonts w:ascii="Calibri-Light" w:hAnsi="Calibri-Light" w:cs="Calibri-Light"/>
          <w:color w:val="000000"/>
        </w:rPr>
        <w:t>Assurer la production de documents et de données cartographiques en lien avec</w:t>
      </w:r>
    </w:p>
    <w:p w14:paraId="569D99F9" w14:textId="2B55161E" w:rsidR="0082455C" w:rsidRDefault="0082455C" w:rsidP="0082455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proofErr w:type="gramStart"/>
      <w:r>
        <w:rPr>
          <w:rFonts w:ascii="Calibri-Light" w:hAnsi="Calibri-Light" w:cs="Calibri-Light"/>
          <w:color w:val="000000"/>
        </w:rPr>
        <w:t>divers</w:t>
      </w:r>
      <w:proofErr w:type="gramEnd"/>
      <w:r>
        <w:rPr>
          <w:rFonts w:ascii="Calibri-Light" w:hAnsi="Calibri-Light" w:cs="Calibri-Light"/>
          <w:color w:val="000000"/>
        </w:rPr>
        <w:t xml:space="preserve"> projets environnementaux (logiciel </w:t>
      </w:r>
      <w:r w:rsidR="00BD729E">
        <w:rPr>
          <w:rFonts w:ascii="Calibri-Light" w:hAnsi="Calibri-Light" w:cs="Calibri-Light"/>
          <w:color w:val="000000"/>
        </w:rPr>
        <w:t>QGIS</w:t>
      </w:r>
      <w:r>
        <w:rPr>
          <w:rFonts w:ascii="Calibri-Light" w:hAnsi="Calibri-Light" w:cs="Calibri-Light"/>
          <w:color w:val="000000"/>
        </w:rPr>
        <w:t>);</w:t>
      </w:r>
    </w:p>
    <w:p w14:paraId="704E2324" w14:textId="5FA41A34" w:rsidR="0082455C" w:rsidRDefault="0082455C" w:rsidP="0082455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SymbolMT" w:eastAsia="SymbolMT" w:hAnsi="Calibri-LightItalic" w:cs="SymbolMT" w:hint="eastAsia"/>
          <w:color w:val="000000"/>
        </w:rPr>
        <w:t></w:t>
      </w:r>
      <w:r>
        <w:rPr>
          <w:rFonts w:ascii="SymbolMT" w:eastAsia="SymbolMT" w:hAnsi="Calibri-LightItalic" w:cs="SymbolMT"/>
          <w:color w:val="000000"/>
        </w:rPr>
        <w:t xml:space="preserve"> </w:t>
      </w:r>
      <w:r w:rsidR="00AE0DFE">
        <w:rPr>
          <w:rFonts w:ascii="Calibri-Light" w:hAnsi="Calibri-Light" w:cs="Calibri-Light"/>
          <w:color w:val="000000"/>
        </w:rPr>
        <w:t>Produire des</w:t>
      </w:r>
      <w:r>
        <w:rPr>
          <w:rFonts w:ascii="Calibri-Light" w:hAnsi="Calibri-Light" w:cs="Calibri-Light"/>
          <w:color w:val="000000"/>
        </w:rPr>
        <w:t xml:space="preserve"> cartes interactives (</w:t>
      </w:r>
      <w:r w:rsidR="00AE0DFE" w:rsidRPr="00AE0DFE">
        <w:rPr>
          <w:rFonts w:ascii="Calibri-Light" w:hAnsi="Calibri-Light" w:cs="Calibri-Light"/>
          <w:color w:val="000000"/>
        </w:rPr>
        <w:t>QGIS Cloud et QGIS2web</w:t>
      </w:r>
      <w:r>
        <w:rPr>
          <w:rFonts w:ascii="Calibri-Light" w:hAnsi="Calibri-Light" w:cs="Calibri-Light"/>
          <w:color w:val="000000"/>
        </w:rPr>
        <w:t>);</w:t>
      </w:r>
    </w:p>
    <w:p w14:paraId="00A71CE2" w14:textId="77777777" w:rsidR="008202CC" w:rsidRDefault="0082455C" w:rsidP="0082455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SymbolMT" w:eastAsia="SymbolMT" w:hAnsi="Calibri-LightItalic" w:cs="SymbolMT" w:hint="eastAsia"/>
          <w:color w:val="000000"/>
        </w:rPr>
        <w:t></w:t>
      </w:r>
      <w:r>
        <w:rPr>
          <w:rFonts w:ascii="SymbolMT" w:eastAsia="SymbolMT" w:hAnsi="Calibri-LightItalic" w:cs="SymbolMT"/>
          <w:color w:val="000000"/>
        </w:rPr>
        <w:t xml:space="preserve"> </w:t>
      </w:r>
      <w:r>
        <w:rPr>
          <w:rFonts w:ascii="Calibri-Light" w:hAnsi="Calibri-Light" w:cs="Calibri-Light"/>
          <w:color w:val="000000"/>
        </w:rPr>
        <w:t>Effectuer des analyses spatiales et multicritères</w:t>
      </w:r>
      <w:r w:rsidR="003C3321">
        <w:rPr>
          <w:rFonts w:ascii="Calibri-Light" w:hAnsi="Calibri-Light" w:cs="Calibri-Light"/>
          <w:color w:val="000000"/>
        </w:rPr>
        <w:t>.</w:t>
      </w:r>
    </w:p>
    <w:p w14:paraId="260BC6DF" w14:textId="77777777" w:rsidR="0082455C" w:rsidRDefault="0082455C" w:rsidP="0082455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</w:p>
    <w:p w14:paraId="7369E8F5" w14:textId="77777777" w:rsidR="00AE0DFE" w:rsidRDefault="0082455C" w:rsidP="0082455C">
      <w:pPr>
        <w:autoSpaceDE w:val="0"/>
        <w:autoSpaceDN w:val="0"/>
        <w:adjustRightInd w:val="0"/>
        <w:spacing w:after="0" w:line="240" w:lineRule="auto"/>
        <w:rPr>
          <w:ins w:id="0" w:author="Antoine Plourde-Rouleau" w:date="2022-05-25T10:21:00Z"/>
          <w:rFonts w:ascii="Calibri-LightItalic" w:hAnsi="Calibri-LightItalic" w:cs="Calibri-LightItalic"/>
          <w:b/>
          <w:i/>
          <w:iCs/>
        </w:rPr>
      </w:pPr>
      <w:r>
        <w:rPr>
          <w:rFonts w:ascii="Calibri-LightItalic" w:hAnsi="Calibri-LightItalic" w:cs="Calibri-LightItalic"/>
          <w:b/>
          <w:i/>
          <w:iCs/>
        </w:rPr>
        <w:t>Projets</w:t>
      </w:r>
    </w:p>
    <w:p w14:paraId="0C2FA4C9" w14:textId="6A03DCD4" w:rsidR="0082455C" w:rsidRDefault="0082455C" w:rsidP="0082455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SymbolMT" w:eastAsia="SymbolMT" w:hAnsi="Calibri-Light" w:cs="SymbolMT" w:hint="eastAsia"/>
        </w:rPr>
        <w:t></w:t>
      </w:r>
      <w:r>
        <w:rPr>
          <w:rFonts w:ascii="SymbolMT" w:eastAsia="SymbolMT" w:hAnsi="Calibri-Light" w:cs="SymbolMT"/>
        </w:rPr>
        <w:t xml:space="preserve"> </w:t>
      </w:r>
      <w:r>
        <w:rPr>
          <w:rFonts w:ascii="Calibri-Light" w:hAnsi="Calibri-Light" w:cs="Calibri-Light"/>
        </w:rPr>
        <w:t xml:space="preserve">Participer à la conception, la planification et </w:t>
      </w:r>
      <w:r w:rsidR="007F498D">
        <w:rPr>
          <w:rFonts w:ascii="Calibri-Light" w:hAnsi="Calibri-Light" w:cs="Calibri-Light"/>
        </w:rPr>
        <w:t xml:space="preserve">la </w:t>
      </w:r>
      <w:r>
        <w:rPr>
          <w:rFonts w:ascii="Calibri-Light" w:hAnsi="Calibri-Light" w:cs="Calibri-Light"/>
        </w:rPr>
        <w:t>réalisation de nouveaux projets</w:t>
      </w:r>
      <w:r w:rsidR="00455EE3">
        <w:rPr>
          <w:rFonts w:ascii="Calibri-Light" w:hAnsi="Calibri-Light" w:cs="Calibri-Light"/>
        </w:rPr>
        <w:t>, t</w:t>
      </w:r>
      <w:bookmarkStart w:id="1" w:name="_GoBack"/>
      <w:bookmarkEnd w:id="1"/>
      <w:r w:rsidR="00455EE3">
        <w:rPr>
          <w:rFonts w:ascii="Calibri-Light" w:hAnsi="Calibri-Light" w:cs="Calibri-Light"/>
        </w:rPr>
        <w:t>els</w:t>
      </w:r>
      <w:r>
        <w:rPr>
          <w:rFonts w:ascii="Calibri-Light" w:hAnsi="Calibri-Light" w:cs="Calibri-Light"/>
        </w:rPr>
        <w:t>;</w:t>
      </w:r>
    </w:p>
    <w:p w14:paraId="58EA05DD" w14:textId="225A0CD0" w:rsidR="00AE0DFE" w:rsidRPr="007C649B" w:rsidRDefault="00AE0DFE" w:rsidP="00AE0DF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t>Rétablissement de la connectivité pour l’accès à des habitats de qualité de l’anguille d’Amérique</w:t>
      </w:r>
    </w:p>
    <w:p w14:paraId="73AA491F" w14:textId="5C1BB7FF" w:rsidR="00AE0DFE" w:rsidRPr="007C649B" w:rsidRDefault="00AE0DFE" w:rsidP="00AE0DF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t xml:space="preserve">Carte interactive des traverses de cours d’eau et de leur état en forêt publique </w:t>
      </w:r>
    </w:p>
    <w:p w14:paraId="2E6E9E95" w14:textId="65552865" w:rsidR="00AE0DFE" w:rsidRPr="007C649B" w:rsidRDefault="00AE0DFE" w:rsidP="00301BE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 w:rsidRPr="00AE0DFE">
        <w:rPr>
          <w:rFonts w:ascii="Calibri-Light" w:hAnsi="Calibri-Light" w:cs="Calibri-Light"/>
        </w:rPr>
        <w:t>Interprétation et vulgarisation de l’analyse des tendances à long terme de la qualité de l’eau des grandes rivières du territoire de l’OBAKIR</w:t>
      </w:r>
    </w:p>
    <w:p w14:paraId="1AD17080" w14:textId="77777777" w:rsidR="0082455C" w:rsidRDefault="0082455C" w:rsidP="0082455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SymbolMT" w:eastAsia="SymbolMT" w:hAnsi="Calibri-Light" w:cs="SymbolMT" w:hint="eastAsia"/>
        </w:rPr>
        <w:t></w:t>
      </w:r>
      <w:r>
        <w:rPr>
          <w:rFonts w:ascii="SymbolMT" w:eastAsia="SymbolMT" w:hAnsi="Calibri-Light" w:cs="SymbolMT"/>
        </w:rPr>
        <w:t xml:space="preserve"> </w:t>
      </w:r>
      <w:r>
        <w:rPr>
          <w:rFonts w:ascii="Calibri-Light" w:hAnsi="Calibri-Light" w:cs="Calibri-Light"/>
        </w:rPr>
        <w:t>Rédiger des demandes de subventions;</w:t>
      </w:r>
    </w:p>
    <w:p w14:paraId="6FD5A68A" w14:textId="77777777" w:rsidR="0082455C" w:rsidRPr="0082455C" w:rsidRDefault="0082455C" w:rsidP="0082455C">
      <w:pPr>
        <w:autoSpaceDE w:val="0"/>
        <w:autoSpaceDN w:val="0"/>
        <w:adjustRightInd w:val="0"/>
        <w:spacing w:after="0" w:line="240" w:lineRule="auto"/>
        <w:rPr>
          <w:rFonts w:ascii="Calibri-LightItalic" w:hAnsi="Calibri-LightItalic" w:cs="Calibri-LightItalic"/>
          <w:iCs/>
        </w:rPr>
      </w:pPr>
      <w:r>
        <w:rPr>
          <w:rFonts w:ascii="SymbolMT" w:eastAsia="SymbolMT" w:hAnsi="Calibri-Light" w:cs="SymbolMT" w:hint="eastAsia"/>
        </w:rPr>
        <w:t></w:t>
      </w:r>
      <w:r>
        <w:rPr>
          <w:rFonts w:ascii="SymbolMT" w:eastAsia="SymbolMT" w:hAnsi="Calibri-Light" w:cs="SymbolMT"/>
        </w:rPr>
        <w:t xml:space="preserve"> </w:t>
      </w:r>
      <w:r>
        <w:rPr>
          <w:rFonts w:ascii="Calibri-Light" w:hAnsi="Calibri-Light" w:cs="Calibri-Light"/>
        </w:rPr>
        <w:t>Toutes</w:t>
      </w:r>
      <w:r w:rsidR="007F498D">
        <w:rPr>
          <w:rFonts w:ascii="Calibri-Light" w:hAnsi="Calibri-Light" w:cs="Calibri-Light"/>
        </w:rPr>
        <w:t xml:space="preserve"> autres</w:t>
      </w:r>
      <w:r>
        <w:rPr>
          <w:rFonts w:ascii="Calibri-Light" w:hAnsi="Calibri-Light" w:cs="Calibri-Light"/>
        </w:rPr>
        <w:t xml:space="preserve"> tâches connexes.</w:t>
      </w:r>
    </w:p>
    <w:p w14:paraId="31CAB506" w14:textId="358E3933" w:rsidR="00091148" w:rsidRDefault="00091148" w:rsidP="0082455C">
      <w:pPr>
        <w:autoSpaceDE w:val="0"/>
        <w:autoSpaceDN w:val="0"/>
        <w:adjustRightInd w:val="0"/>
        <w:spacing w:after="0" w:line="240" w:lineRule="auto"/>
        <w:rPr>
          <w:ins w:id="2" w:author="utlisateur" w:date="2022-05-25T14:30:00Z"/>
          <w:rFonts w:ascii="Calibri-Light" w:hAnsi="Calibri-Light" w:cs="Calibri-Light"/>
          <w:color w:val="000000"/>
        </w:rPr>
      </w:pPr>
    </w:p>
    <w:p w14:paraId="50F6E286" w14:textId="77777777" w:rsidR="00301BE7" w:rsidRDefault="00301BE7" w:rsidP="0082455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</w:p>
    <w:p w14:paraId="488F7F4C" w14:textId="77777777" w:rsidR="00091148" w:rsidRDefault="00091148" w:rsidP="0009114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4"/>
          <w:szCs w:val="24"/>
        </w:rPr>
      </w:pPr>
      <w:r w:rsidRPr="00971371">
        <w:rPr>
          <w:rFonts w:ascii="Calibri-Light" w:hAnsi="Calibri-Light" w:cs="Calibri-Light"/>
          <w:sz w:val="24"/>
          <w:szCs w:val="24"/>
          <w:u w:val="single"/>
        </w:rPr>
        <w:lastRenderedPageBreak/>
        <w:t>Exigences</w:t>
      </w:r>
      <w:r>
        <w:rPr>
          <w:rFonts w:ascii="Calibri-Light" w:hAnsi="Calibri-Light" w:cs="Calibri-Light"/>
          <w:sz w:val="24"/>
          <w:szCs w:val="24"/>
        </w:rPr>
        <w:t xml:space="preserve"> :</w:t>
      </w:r>
    </w:p>
    <w:p w14:paraId="44135176" w14:textId="77777777" w:rsidR="00091148" w:rsidRDefault="00091148" w:rsidP="0009114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SymbolMT" w:eastAsia="SymbolMT" w:hAnsi="Calibri-Light" w:cs="SymbolMT" w:hint="eastAsia"/>
        </w:rPr>
        <w:t></w:t>
      </w:r>
      <w:r>
        <w:rPr>
          <w:rFonts w:ascii="SymbolMT" w:eastAsia="SymbolMT" w:hAnsi="Calibri-Light" w:cs="SymbolMT"/>
        </w:rPr>
        <w:t xml:space="preserve"> </w:t>
      </w:r>
      <w:r w:rsidRPr="00091148">
        <w:rPr>
          <w:rFonts w:ascii="Calibri-Light" w:hAnsi="Calibri-Light" w:cs="Calibri-Light"/>
        </w:rPr>
        <w:t>Baccalauréat</w:t>
      </w:r>
      <w:r>
        <w:rPr>
          <w:rFonts w:ascii="Calibri-Light" w:hAnsi="Calibri-Light" w:cs="Calibri-Light"/>
        </w:rPr>
        <w:t xml:space="preserve"> en géographie, biologie, environnement;</w:t>
      </w:r>
    </w:p>
    <w:p w14:paraId="34290751" w14:textId="559B778E" w:rsidR="00091148" w:rsidRDefault="00091148" w:rsidP="0009114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SymbolMT" w:eastAsia="SymbolMT" w:hAnsi="Calibri-Light" w:cs="SymbolMT" w:hint="eastAsia"/>
        </w:rPr>
        <w:t></w:t>
      </w:r>
      <w:r>
        <w:rPr>
          <w:rFonts w:ascii="SymbolMT" w:eastAsia="SymbolMT" w:hAnsi="Calibri-Light" w:cs="SymbolMT"/>
        </w:rPr>
        <w:t xml:space="preserve"> </w:t>
      </w:r>
      <w:r w:rsidR="00887887">
        <w:rPr>
          <w:rFonts w:ascii="Calibri-Light" w:hAnsi="Calibri-Light" w:cs="Calibri-Light"/>
        </w:rPr>
        <w:t>B</w:t>
      </w:r>
      <w:r>
        <w:rPr>
          <w:rFonts w:ascii="Calibri-Light" w:hAnsi="Calibri-Light" w:cs="Calibri-Light"/>
        </w:rPr>
        <w:t xml:space="preserve">onne connaissance du </w:t>
      </w:r>
      <w:r w:rsidR="00AE0DFE" w:rsidRPr="00301BE7">
        <w:rPr>
          <w:rFonts w:ascii="Arial" w:hAnsi="Arial" w:cs="Arial"/>
          <w:sz w:val="21"/>
          <w:szCs w:val="21"/>
          <w:shd w:val="clear" w:color="auto" w:fill="FFFFFF"/>
        </w:rPr>
        <w:t>système d'information géographique (</w:t>
      </w:r>
      <w:r w:rsidR="00AE0DFE" w:rsidRPr="00301BE7">
        <w:rPr>
          <w:rStyle w:val="Accentuation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SIG</w:t>
      </w:r>
      <w:r w:rsidR="00AE0DFE" w:rsidRPr="00301BE7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AE0DFE" w:rsidRPr="00301BE7" w:rsidDel="00AE0DFE">
        <w:rPr>
          <w:rFonts w:ascii="Calibri-Light" w:hAnsi="Calibri-Light" w:cs="Calibri-Light"/>
        </w:rPr>
        <w:t xml:space="preserve"> </w:t>
      </w:r>
      <w:r w:rsidR="00887887" w:rsidRPr="00301BE7">
        <w:rPr>
          <w:rFonts w:ascii="Calibri-Light" w:hAnsi="Calibri-Light" w:cs="Calibri-Light"/>
        </w:rPr>
        <w:t>QGIS/Quantum GIS</w:t>
      </w:r>
      <w:r>
        <w:rPr>
          <w:rFonts w:ascii="Calibri-Light" w:hAnsi="Calibri-Light" w:cs="Calibri-Light"/>
        </w:rPr>
        <w:t>;</w:t>
      </w:r>
    </w:p>
    <w:p w14:paraId="3F59B971" w14:textId="77777777" w:rsidR="00890133" w:rsidRDefault="00091148" w:rsidP="00091148">
      <w:pPr>
        <w:autoSpaceDE w:val="0"/>
        <w:autoSpaceDN w:val="0"/>
        <w:adjustRightInd w:val="0"/>
        <w:spacing w:after="0" w:line="240" w:lineRule="auto"/>
        <w:rPr>
          <w:ins w:id="3" w:author="utlisateur" w:date="2022-05-25T14:39:00Z"/>
          <w:rFonts w:ascii="Calibri-Light" w:hAnsi="Calibri-Light" w:cs="Calibri-Light"/>
        </w:rPr>
      </w:pPr>
      <w:r>
        <w:rPr>
          <w:rFonts w:ascii="SymbolMT" w:eastAsia="SymbolMT" w:hAnsi="Calibri-Light" w:cs="SymbolMT" w:hint="eastAsia"/>
        </w:rPr>
        <w:t></w:t>
      </w:r>
      <w:r>
        <w:rPr>
          <w:rFonts w:ascii="SymbolMT" w:eastAsia="SymbolMT" w:hAnsi="Calibri-Light" w:cs="SymbolMT"/>
        </w:rPr>
        <w:t xml:space="preserve"> </w:t>
      </w:r>
      <w:r>
        <w:rPr>
          <w:rFonts w:ascii="Calibri-Light" w:hAnsi="Calibri-Light" w:cs="Calibri-Light"/>
        </w:rPr>
        <w:t xml:space="preserve">Expérience de </w:t>
      </w:r>
      <w:r w:rsidR="00887887" w:rsidRPr="00301BE7">
        <w:rPr>
          <w:rFonts w:ascii="Calibri-Light" w:hAnsi="Calibri-Light" w:cs="Calibri-Light"/>
        </w:rPr>
        <w:t>2</w:t>
      </w:r>
      <w:r w:rsidRPr="00301BE7">
        <w:rPr>
          <w:rFonts w:ascii="Calibri-Light" w:hAnsi="Calibri-Light" w:cs="Calibri-Light"/>
        </w:rPr>
        <w:t xml:space="preserve"> ans</w:t>
      </w:r>
      <w:r>
        <w:rPr>
          <w:rFonts w:ascii="Calibri-Light" w:hAnsi="Calibri-Light" w:cs="Calibri-Light"/>
        </w:rPr>
        <w:t xml:space="preserve"> dans un poste similaire;</w:t>
      </w:r>
    </w:p>
    <w:p w14:paraId="622C0FC9" w14:textId="30C2E1B5" w:rsidR="00091148" w:rsidRDefault="00091148" w:rsidP="0009114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SymbolMT" w:eastAsia="SymbolMT" w:hAnsi="Calibri-Light" w:cs="SymbolMT" w:hint="eastAsia"/>
        </w:rPr>
        <w:t></w:t>
      </w:r>
      <w:r>
        <w:rPr>
          <w:rFonts w:ascii="SymbolMT" w:eastAsia="SymbolMT" w:hAnsi="Calibri-Light" w:cs="SymbolMT"/>
        </w:rPr>
        <w:t xml:space="preserve"> </w:t>
      </w:r>
      <w:r>
        <w:rPr>
          <w:rFonts w:ascii="Calibri-Light" w:hAnsi="Calibri-Light" w:cs="Calibri-Light"/>
        </w:rPr>
        <w:t>Très bonne maîtrise du français (parlé et écrit) et bonnes compétences en communication orale et écrite, ainsi que dans la présentation de résultats;</w:t>
      </w:r>
    </w:p>
    <w:p w14:paraId="4F666E2E" w14:textId="77777777" w:rsidR="00091148" w:rsidRDefault="00091148" w:rsidP="0009114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SymbolMT" w:eastAsia="SymbolMT" w:hAnsi="Calibri-Light" w:cs="SymbolMT" w:hint="eastAsia"/>
        </w:rPr>
        <w:t></w:t>
      </w:r>
      <w:r>
        <w:rPr>
          <w:rFonts w:ascii="SymbolMT" w:eastAsia="SymbolMT" w:hAnsi="Calibri-Light" w:cs="SymbolMT"/>
        </w:rPr>
        <w:t xml:space="preserve"> </w:t>
      </w:r>
      <w:r w:rsidR="00971371">
        <w:rPr>
          <w:rFonts w:ascii="Calibri-Light" w:hAnsi="Calibri-Light" w:cs="Calibri-Light"/>
        </w:rPr>
        <w:t>Bonnes</w:t>
      </w:r>
      <w:r>
        <w:rPr>
          <w:rFonts w:ascii="Calibri-Light" w:hAnsi="Calibri-Light" w:cs="Calibri-Light"/>
        </w:rPr>
        <w:t xml:space="preserve"> compétences en relations interpersonnelles, gestion du temps et</w:t>
      </w:r>
    </w:p>
    <w:p w14:paraId="279DC496" w14:textId="77777777" w:rsidR="00091148" w:rsidRDefault="00091148" w:rsidP="0009114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résolution de problèmes ;</w:t>
      </w:r>
    </w:p>
    <w:p w14:paraId="6A8B7B37" w14:textId="77777777" w:rsidR="00091148" w:rsidRDefault="00091148" w:rsidP="0009114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SymbolMT" w:eastAsia="SymbolMT" w:hAnsi="Calibri-Light" w:cs="SymbolMT" w:hint="eastAsia"/>
        </w:rPr>
        <w:t></w:t>
      </w:r>
      <w:r>
        <w:rPr>
          <w:rFonts w:ascii="SymbolMT" w:eastAsia="SymbolMT" w:hAnsi="Calibri-Light" w:cs="SymbolMT"/>
        </w:rPr>
        <w:t xml:space="preserve"> </w:t>
      </w:r>
      <w:r>
        <w:rPr>
          <w:rFonts w:ascii="Calibri-Light" w:hAnsi="Calibri-Light" w:cs="Calibri-Light"/>
        </w:rPr>
        <w:t>Très bonne maîtrise de la suite MS Office;</w:t>
      </w:r>
    </w:p>
    <w:p w14:paraId="0402ED30" w14:textId="529BE02F" w:rsidR="00091148" w:rsidRDefault="00091148" w:rsidP="00301BE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SymbolMT" w:eastAsia="SymbolMT" w:hAnsi="Calibri-Light" w:cs="SymbolMT" w:hint="eastAsia"/>
        </w:rPr>
        <w:t></w:t>
      </w:r>
      <w:r>
        <w:rPr>
          <w:rFonts w:ascii="SymbolMT" w:eastAsia="SymbolMT" w:hAnsi="Calibri-Light" w:cs="SymbolMT"/>
        </w:rPr>
        <w:t xml:space="preserve"> </w:t>
      </w:r>
      <w:r w:rsidR="00971371" w:rsidRPr="00971371">
        <w:rPr>
          <w:rFonts w:ascii="Calibri-Light" w:hAnsi="Calibri-Light" w:cs="Calibri-Light"/>
        </w:rPr>
        <w:t xml:space="preserve">Des </w:t>
      </w:r>
      <w:r w:rsidR="00971371">
        <w:rPr>
          <w:rFonts w:ascii="Calibri-Light" w:hAnsi="Calibri-Light" w:cs="Calibri-Light"/>
        </w:rPr>
        <w:t>c</w:t>
      </w:r>
      <w:r>
        <w:rPr>
          <w:rFonts w:ascii="Calibri-Light" w:hAnsi="Calibri-Light" w:cs="Calibri-Light"/>
        </w:rPr>
        <w:t>onnaissance</w:t>
      </w:r>
      <w:r w:rsidR="00971371">
        <w:rPr>
          <w:rFonts w:ascii="Calibri-Light" w:hAnsi="Calibri-Light" w:cs="Calibri-Light"/>
        </w:rPr>
        <w:t>s</w:t>
      </w:r>
      <w:r>
        <w:rPr>
          <w:rFonts w:ascii="Calibri-Light" w:hAnsi="Calibri-Light" w:cs="Calibri-Light"/>
        </w:rPr>
        <w:t xml:space="preserve"> en botanique</w:t>
      </w:r>
      <w:r w:rsidR="00971371">
        <w:rPr>
          <w:rFonts w:ascii="Calibri-Light" w:hAnsi="Calibri-Light" w:cs="Calibri-Light"/>
        </w:rPr>
        <w:t xml:space="preserve">, en agroenvironnement, en concertation, en mobilisation, </w:t>
      </w:r>
      <w:r w:rsidR="00301BE7">
        <w:rPr>
          <w:rFonts w:ascii="Calibri-Light" w:hAnsi="Calibri-Light" w:cs="Calibri-Light"/>
        </w:rPr>
        <w:t xml:space="preserve">en </w:t>
      </w:r>
      <w:r w:rsidR="00F90979">
        <w:rPr>
          <w:rFonts w:ascii="Calibri-Light" w:hAnsi="Calibri-Light" w:cs="Calibri-Light"/>
        </w:rPr>
        <w:t>gestion intégrée de l’eau par bassin versant</w:t>
      </w:r>
      <w:r w:rsidR="00B3666A">
        <w:rPr>
          <w:rFonts w:ascii="Calibri-Light" w:hAnsi="Calibri-Light" w:cs="Calibri-Light"/>
        </w:rPr>
        <w:t xml:space="preserve">, </w:t>
      </w:r>
      <w:r w:rsidR="00971371">
        <w:rPr>
          <w:rFonts w:ascii="Calibri-Light" w:hAnsi="Calibri-Light" w:cs="Calibri-Light"/>
        </w:rPr>
        <w:t>en échantillonnage des cours d’eau ou en délimitation des milieux humides seront considéré</w:t>
      </w:r>
      <w:r w:rsidR="003C3321">
        <w:rPr>
          <w:rFonts w:ascii="Calibri-Light" w:hAnsi="Calibri-Light" w:cs="Calibri-Light"/>
        </w:rPr>
        <w:t>e</w:t>
      </w:r>
      <w:r w:rsidR="00971371">
        <w:rPr>
          <w:rFonts w:ascii="Calibri-Light" w:hAnsi="Calibri-Light" w:cs="Calibri-Light"/>
        </w:rPr>
        <w:t xml:space="preserve">s comme </w:t>
      </w:r>
      <w:r w:rsidR="004C49B1">
        <w:rPr>
          <w:rFonts w:ascii="Calibri-Light" w:hAnsi="Calibri-Light" w:cs="Calibri-Light"/>
        </w:rPr>
        <w:t>des</w:t>
      </w:r>
      <w:r>
        <w:rPr>
          <w:rFonts w:ascii="Calibri-Light" w:hAnsi="Calibri-Light" w:cs="Calibri-Light"/>
        </w:rPr>
        <w:t xml:space="preserve"> atout</w:t>
      </w:r>
      <w:r w:rsidR="004C49B1">
        <w:rPr>
          <w:rFonts w:ascii="Calibri-Light" w:hAnsi="Calibri-Light" w:cs="Calibri-Light"/>
        </w:rPr>
        <w:t>s</w:t>
      </w:r>
      <w:r w:rsidR="00971371">
        <w:rPr>
          <w:rFonts w:ascii="Calibri-Light" w:hAnsi="Calibri-Light" w:cs="Calibri-Light"/>
        </w:rPr>
        <w:t>.</w:t>
      </w:r>
    </w:p>
    <w:p w14:paraId="7F51F5BE" w14:textId="77777777" w:rsidR="00971371" w:rsidRDefault="00971371" w:rsidP="00971371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</w:rPr>
      </w:pPr>
    </w:p>
    <w:p w14:paraId="547D9C24" w14:textId="77777777" w:rsidR="00B3666A" w:rsidRDefault="00091148" w:rsidP="00091148">
      <w:pPr>
        <w:autoSpaceDE w:val="0"/>
        <w:autoSpaceDN w:val="0"/>
        <w:adjustRightInd w:val="0"/>
        <w:spacing w:after="0" w:line="240" w:lineRule="auto"/>
        <w:rPr>
          <w:ins w:id="4" w:author="Antoine Plourde-Rouleau" w:date="2022-05-25T10:25:00Z"/>
          <w:rFonts w:ascii="Calibri-Light" w:hAnsi="Calibri-Light" w:cs="Calibri-Light"/>
          <w:sz w:val="24"/>
          <w:szCs w:val="24"/>
        </w:rPr>
      </w:pPr>
      <w:r w:rsidRPr="00971371">
        <w:rPr>
          <w:rFonts w:ascii="Calibri-Light" w:hAnsi="Calibri-Light" w:cs="Calibri-Light"/>
          <w:sz w:val="24"/>
          <w:szCs w:val="24"/>
          <w:u w:val="single"/>
        </w:rPr>
        <w:t>Conditions de travail</w:t>
      </w:r>
      <w:r>
        <w:rPr>
          <w:rFonts w:ascii="Calibri-Light" w:hAnsi="Calibri-Light" w:cs="Calibri-Light"/>
          <w:sz w:val="24"/>
          <w:szCs w:val="24"/>
        </w:rPr>
        <w:t xml:space="preserve"> :</w:t>
      </w:r>
    </w:p>
    <w:p w14:paraId="49BEAC04" w14:textId="56411CF0" w:rsidR="00301BE7" w:rsidRDefault="00091148" w:rsidP="00091148">
      <w:pPr>
        <w:autoSpaceDE w:val="0"/>
        <w:autoSpaceDN w:val="0"/>
        <w:adjustRightInd w:val="0"/>
        <w:spacing w:after="0" w:line="240" w:lineRule="auto"/>
        <w:rPr>
          <w:ins w:id="5" w:author="utlisateur" w:date="2022-05-25T14:33:00Z"/>
          <w:rFonts w:ascii="Calibri-Light" w:hAnsi="Calibri-Light" w:cs="Calibri-Light"/>
        </w:rPr>
      </w:pPr>
      <w:r>
        <w:rPr>
          <w:rFonts w:ascii="SymbolMT" w:eastAsia="SymbolMT" w:hAnsi="Calibri-Light" w:cs="SymbolMT" w:hint="eastAsia"/>
        </w:rPr>
        <w:t></w:t>
      </w:r>
      <w:r>
        <w:rPr>
          <w:rFonts w:ascii="SymbolMT" w:eastAsia="SymbolMT" w:hAnsi="Calibri-Light" w:cs="SymbolMT"/>
        </w:rPr>
        <w:t xml:space="preserve"> </w:t>
      </w:r>
      <w:r>
        <w:rPr>
          <w:rFonts w:ascii="Calibri-Light" w:hAnsi="Calibri-Light" w:cs="Calibri-Light"/>
        </w:rPr>
        <w:t>Le salaire offert sera déterminé en fonction de l’échelle salariale en vigueur</w:t>
      </w:r>
      <w:r w:rsidR="00F90979">
        <w:rPr>
          <w:rFonts w:ascii="Calibri-Light" w:hAnsi="Calibri-Light" w:cs="Calibri-Light"/>
        </w:rPr>
        <w:t xml:space="preserve"> (23,00 $</w:t>
      </w:r>
      <w:r w:rsidR="00301BE7">
        <w:rPr>
          <w:rFonts w:ascii="Calibri-Light" w:hAnsi="Calibri-Light" w:cs="Calibri-Light"/>
        </w:rPr>
        <w:t>/h</w:t>
      </w:r>
      <w:r w:rsidR="00F90979">
        <w:rPr>
          <w:rFonts w:ascii="Calibri-Light" w:hAnsi="Calibri-Light" w:cs="Calibri-Light"/>
        </w:rPr>
        <w:t xml:space="preserve"> </w:t>
      </w:r>
      <w:r w:rsidR="00301BE7">
        <w:rPr>
          <w:rFonts w:ascii="Calibri-Light" w:hAnsi="Calibri-Light" w:cs="Calibri-Light"/>
        </w:rPr>
        <w:t>–</w:t>
      </w:r>
      <w:r w:rsidR="00F90979">
        <w:rPr>
          <w:rFonts w:ascii="Calibri-Light" w:hAnsi="Calibri-Light" w:cs="Calibri-Light"/>
        </w:rPr>
        <w:t xml:space="preserve"> </w:t>
      </w:r>
    </w:p>
    <w:p w14:paraId="3988BAF1" w14:textId="5D4C0DEA" w:rsidR="00091148" w:rsidRDefault="00F90979" w:rsidP="0009114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27,50 $</w:t>
      </w:r>
      <w:r w:rsidR="00301BE7">
        <w:rPr>
          <w:rFonts w:ascii="Calibri-Light" w:hAnsi="Calibri-Light" w:cs="Calibri-Light"/>
        </w:rPr>
        <w:t>/h</w:t>
      </w:r>
      <w:r>
        <w:rPr>
          <w:rFonts w:ascii="Calibri-Light" w:hAnsi="Calibri-Light" w:cs="Calibri-Light"/>
        </w:rPr>
        <w:t>)</w:t>
      </w:r>
      <w:r w:rsidR="001525C4">
        <w:rPr>
          <w:rFonts w:ascii="Calibri-Light" w:hAnsi="Calibri-Light" w:cs="Calibri-Light"/>
        </w:rPr>
        <w:t>, des connaissances et</w:t>
      </w:r>
      <w:r w:rsidR="00091148">
        <w:rPr>
          <w:rFonts w:ascii="Calibri-Light" w:hAnsi="Calibri-Light" w:cs="Calibri-Light"/>
        </w:rPr>
        <w:t xml:space="preserve"> de l’expérience</w:t>
      </w:r>
      <w:r w:rsidR="001525C4">
        <w:rPr>
          <w:rFonts w:ascii="Calibri-Light" w:hAnsi="Calibri-Light" w:cs="Calibri-Light"/>
        </w:rPr>
        <w:t xml:space="preserve"> de travail</w:t>
      </w:r>
      <w:r w:rsidR="00091148">
        <w:rPr>
          <w:rFonts w:ascii="Calibri-Light" w:hAnsi="Calibri-Light" w:cs="Calibri-Light"/>
        </w:rPr>
        <w:t xml:space="preserve"> de la personne retenue;</w:t>
      </w:r>
    </w:p>
    <w:p w14:paraId="4D787768" w14:textId="77777777" w:rsidR="00091148" w:rsidRDefault="00091148" w:rsidP="0009114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SymbolMT" w:eastAsia="SymbolMT" w:hAnsi="Calibri-Light" w:cs="SymbolMT" w:hint="eastAsia"/>
        </w:rPr>
        <w:t></w:t>
      </w:r>
      <w:r>
        <w:rPr>
          <w:rFonts w:ascii="SymbolMT" w:eastAsia="SymbolMT" w:hAnsi="Calibri-Light" w:cs="SymbolMT"/>
        </w:rPr>
        <w:t xml:space="preserve"> </w:t>
      </w:r>
      <w:r>
        <w:rPr>
          <w:rFonts w:ascii="Calibri-Light" w:hAnsi="Calibri-Light" w:cs="Calibri-Light"/>
        </w:rPr>
        <w:t>Horaire flexible;</w:t>
      </w:r>
    </w:p>
    <w:p w14:paraId="2189B20A" w14:textId="77777777" w:rsidR="00091148" w:rsidRDefault="00091148" w:rsidP="0009114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SymbolMT" w:eastAsia="SymbolMT" w:hAnsi="Calibri-Light" w:cs="SymbolMT" w:hint="eastAsia"/>
        </w:rPr>
        <w:t></w:t>
      </w:r>
      <w:r>
        <w:rPr>
          <w:rFonts w:ascii="SymbolMT" w:eastAsia="SymbolMT" w:hAnsi="Calibri-Light" w:cs="SymbolMT"/>
        </w:rPr>
        <w:t xml:space="preserve"> </w:t>
      </w:r>
      <w:r>
        <w:rPr>
          <w:rFonts w:ascii="Calibri-Light" w:hAnsi="Calibri-Light" w:cs="Calibri-Light"/>
        </w:rPr>
        <w:t>Semaine de 35 heures</w:t>
      </w:r>
      <w:r w:rsidR="00971371">
        <w:rPr>
          <w:rFonts w:ascii="Calibri-Light" w:hAnsi="Calibri-Light" w:cs="Calibri-Light"/>
        </w:rPr>
        <w:t>;</w:t>
      </w:r>
    </w:p>
    <w:p w14:paraId="3A7FFAA2" w14:textId="77777777" w:rsidR="00971371" w:rsidRDefault="00971371" w:rsidP="0009114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SymbolMT" w:eastAsia="SymbolMT" w:hAnsi="Calibri-Light" w:cs="SymbolMT" w:hint="eastAsia"/>
        </w:rPr>
        <w:t></w:t>
      </w:r>
      <w:r>
        <w:rPr>
          <w:rFonts w:ascii="SymbolMT" w:eastAsia="SymbolMT" w:hAnsi="Calibri-Light" w:cs="SymbolMT"/>
        </w:rPr>
        <w:t xml:space="preserve"> </w:t>
      </w:r>
      <w:r>
        <w:rPr>
          <w:rFonts w:ascii="Calibri-Light" w:hAnsi="Calibri-Light" w:cs="Calibri-Light"/>
        </w:rPr>
        <w:t>Régime volontaire d’épargne-retraite avec participation de l’employeur;</w:t>
      </w:r>
    </w:p>
    <w:p w14:paraId="5ABED9E3" w14:textId="77777777" w:rsidR="00971371" w:rsidRDefault="00971371" w:rsidP="00971371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SymbolMT" w:eastAsia="SymbolMT" w:hAnsi="Calibri-Light" w:cs="SymbolMT" w:hint="eastAsia"/>
        </w:rPr>
        <w:t></w:t>
      </w:r>
      <w:r>
        <w:rPr>
          <w:rFonts w:ascii="SymbolMT" w:eastAsia="SymbolMT" w:hAnsi="Calibri-Light" w:cs="SymbolMT"/>
        </w:rPr>
        <w:t xml:space="preserve"> </w:t>
      </w:r>
      <w:r>
        <w:rPr>
          <w:rFonts w:ascii="Calibri-Light" w:hAnsi="Calibri-Light" w:cs="Calibri-Light"/>
        </w:rPr>
        <w:t>Petite équipe</w:t>
      </w:r>
      <w:r w:rsidR="005548BA">
        <w:rPr>
          <w:rFonts w:ascii="Calibri-Light" w:hAnsi="Calibri-Light" w:cs="Calibri-Light"/>
        </w:rPr>
        <w:t xml:space="preserve"> accueillante, </w:t>
      </w:r>
      <w:r>
        <w:rPr>
          <w:rFonts w:ascii="Calibri-Light" w:hAnsi="Calibri-Light" w:cs="Calibri-Light"/>
        </w:rPr>
        <w:t>passionnée et créative;</w:t>
      </w:r>
    </w:p>
    <w:p w14:paraId="66B9CCC7" w14:textId="06FECE7B" w:rsidR="00513DED" w:rsidRDefault="00513DED" w:rsidP="00971371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SymbolMT" w:eastAsia="SymbolMT" w:hAnsi="Calibri-Light" w:cs="SymbolMT" w:hint="eastAsia"/>
        </w:rPr>
        <w:t></w:t>
      </w:r>
      <w:r>
        <w:rPr>
          <w:rFonts w:ascii="SymbolMT" w:eastAsia="SymbolMT" w:hAnsi="Calibri-Light" w:cs="SymbolMT"/>
        </w:rPr>
        <w:t xml:space="preserve"> </w:t>
      </w:r>
      <w:r>
        <w:rPr>
          <w:rFonts w:ascii="Calibri-Light" w:hAnsi="Calibri-Light" w:cs="Calibri-Light"/>
        </w:rPr>
        <w:t>Lieu de travail: Saint-Pascal</w:t>
      </w:r>
      <w:r w:rsidR="00DB2E46">
        <w:rPr>
          <w:rFonts w:ascii="Calibri-Light" w:hAnsi="Calibri-Light" w:cs="Calibri-Light"/>
        </w:rPr>
        <w:t xml:space="preserve"> (Kamouraska)</w:t>
      </w:r>
      <w:r>
        <w:rPr>
          <w:rFonts w:ascii="Calibri-Light" w:hAnsi="Calibri-Light" w:cs="Calibri-Light"/>
        </w:rPr>
        <w:t>. Possibilité de télétravail</w:t>
      </w:r>
      <w:r w:rsidR="00887887">
        <w:rPr>
          <w:rFonts w:ascii="Calibri-Light" w:hAnsi="Calibri-Light" w:cs="Calibri-Light"/>
        </w:rPr>
        <w:t xml:space="preserve"> (à discuter)</w:t>
      </w:r>
      <w:r w:rsidR="009D253A">
        <w:rPr>
          <w:rFonts w:ascii="Calibri-Light" w:hAnsi="Calibri-Light" w:cs="Calibri-Light"/>
        </w:rPr>
        <w:t>;</w:t>
      </w:r>
    </w:p>
    <w:p w14:paraId="00F1DD0B" w14:textId="40F445BD" w:rsidR="009D253A" w:rsidRDefault="009D253A" w:rsidP="009D253A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SymbolMT" w:eastAsia="SymbolMT" w:hAnsi="Calibri-Light" w:cs="SymbolMT" w:hint="eastAsia"/>
        </w:rPr>
        <w:t></w:t>
      </w:r>
      <w:r>
        <w:rPr>
          <w:rFonts w:ascii="SymbolMT" w:eastAsia="SymbolMT" w:hAnsi="Calibri-Light" w:cs="SymbolMT"/>
        </w:rPr>
        <w:t xml:space="preserve"> </w:t>
      </w:r>
      <w:r>
        <w:rPr>
          <w:rFonts w:ascii="Calibri-Light" w:hAnsi="Calibri-Light" w:cs="Calibri-Light"/>
        </w:rPr>
        <w:t xml:space="preserve">Entrée en fonction: </w:t>
      </w:r>
      <w:r w:rsidR="00887887">
        <w:rPr>
          <w:rFonts w:ascii="Calibri-Light" w:hAnsi="Calibri-Light" w:cs="Calibri-Light"/>
        </w:rPr>
        <w:t>été 2022</w:t>
      </w:r>
      <w:r>
        <w:rPr>
          <w:rFonts w:ascii="Calibri-Light" w:hAnsi="Calibri-Light" w:cs="Calibri-Light"/>
        </w:rPr>
        <w:t>.</w:t>
      </w:r>
    </w:p>
    <w:p w14:paraId="59B98DF1" w14:textId="77777777" w:rsidR="009D253A" w:rsidRDefault="009D253A" w:rsidP="009D253A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14:paraId="3E873111" w14:textId="77777777" w:rsidR="00091148" w:rsidRDefault="00091148" w:rsidP="00091148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14:paraId="6372284C" w14:textId="3E627FE2" w:rsidR="00091148" w:rsidRDefault="00091148" w:rsidP="00ED4205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Veuillez faire parvenir votre C.V. accompagné d’une lettre de mot</w:t>
      </w:r>
      <w:r w:rsidR="00983C9E">
        <w:rPr>
          <w:rFonts w:ascii="Calibri-Light" w:hAnsi="Calibri-Light" w:cs="Calibri-Light"/>
        </w:rPr>
        <w:t>i</w:t>
      </w:r>
      <w:r>
        <w:rPr>
          <w:rFonts w:ascii="Calibri-Light" w:hAnsi="Calibri-Light" w:cs="Calibri-Light"/>
        </w:rPr>
        <w:t>vation</w:t>
      </w:r>
      <w:r w:rsidR="00ED4205">
        <w:rPr>
          <w:rFonts w:ascii="Calibri-Light" w:hAnsi="Calibri-Light" w:cs="Calibri-Light"/>
        </w:rPr>
        <w:t>, au plus tard le</w:t>
      </w:r>
      <w:r w:rsidR="00887887">
        <w:rPr>
          <w:rFonts w:ascii="Calibri-Light" w:hAnsi="Calibri-Light" w:cs="Calibri-Light"/>
        </w:rPr>
        <w:t xml:space="preserve"> </w:t>
      </w:r>
      <w:r w:rsidR="00301BE7">
        <w:rPr>
          <w:rFonts w:ascii="Calibri-Light" w:hAnsi="Calibri-Light" w:cs="Calibri-Light"/>
        </w:rPr>
        <w:t>lundi</w:t>
      </w:r>
      <w:r w:rsidR="00887887">
        <w:rPr>
          <w:rFonts w:ascii="Calibri-Light" w:hAnsi="Calibri-Light" w:cs="Calibri-Light"/>
        </w:rPr>
        <w:t xml:space="preserve"> </w:t>
      </w:r>
      <w:r w:rsidR="00F90979">
        <w:rPr>
          <w:rFonts w:ascii="Calibri-Light" w:hAnsi="Calibri-Light" w:cs="Calibri-Light"/>
        </w:rPr>
        <w:t>20</w:t>
      </w:r>
      <w:r w:rsidR="00887887">
        <w:rPr>
          <w:rFonts w:ascii="Calibri-Light" w:hAnsi="Calibri-Light" w:cs="Calibri-Light"/>
        </w:rPr>
        <w:t xml:space="preserve"> juin 2022 </w:t>
      </w:r>
      <w:r>
        <w:rPr>
          <w:rFonts w:ascii="Calibri-Light" w:hAnsi="Calibri-Light" w:cs="Calibri-Light"/>
        </w:rPr>
        <w:t>à</w:t>
      </w:r>
      <w:r w:rsidR="00ED4205">
        <w:rPr>
          <w:rFonts w:ascii="Calibri-Light" w:hAnsi="Calibri-Light" w:cs="Calibri-Light"/>
        </w:rPr>
        <w:t xml:space="preserve"> </w:t>
      </w:r>
      <w:hyperlink r:id="rId9" w:history="1">
        <w:r w:rsidR="00ED4205" w:rsidRPr="00E611CE">
          <w:rPr>
            <w:rStyle w:val="Lienhypertexte"/>
            <w:rFonts w:ascii="Calibri-Light" w:hAnsi="Calibri-Light" w:cs="Calibri-Light"/>
          </w:rPr>
          <w:t>communications@obakir.qc.ca</w:t>
        </w:r>
      </w:hyperlink>
      <w:r w:rsidR="00ED4205">
        <w:rPr>
          <w:rFonts w:ascii="Calibri-Light" w:hAnsi="Calibri-Light" w:cs="Calibri-Light"/>
        </w:rPr>
        <w:t xml:space="preserve"> </w:t>
      </w:r>
      <w:r>
        <w:rPr>
          <w:rFonts w:ascii="Calibri-Light" w:hAnsi="Calibri-Light" w:cs="Calibri-Light"/>
        </w:rPr>
        <w:t>.</w:t>
      </w:r>
      <w:r w:rsidR="00ED4205">
        <w:rPr>
          <w:rFonts w:ascii="Calibri-Light" w:hAnsi="Calibri-Light" w:cs="Calibri-Light"/>
        </w:rPr>
        <w:t xml:space="preserve"> Seules les personnes dont la candidature sera retenue seront contactées.</w:t>
      </w:r>
    </w:p>
    <w:sectPr w:rsidR="00091148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7A62A" w14:textId="77777777" w:rsidR="00A90804" w:rsidRDefault="00A90804" w:rsidP="003C3321">
      <w:pPr>
        <w:spacing w:after="0" w:line="240" w:lineRule="auto"/>
      </w:pPr>
      <w:r>
        <w:separator/>
      </w:r>
    </w:p>
  </w:endnote>
  <w:endnote w:type="continuationSeparator" w:id="0">
    <w:p w14:paraId="12868D8E" w14:textId="77777777" w:rsidR="00A90804" w:rsidRDefault="00A90804" w:rsidP="003C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42611" w14:textId="77777777" w:rsidR="00DC5C5B" w:rsidRDefault="00DC5C5B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14E8BE" wp14:editId="47318B5A">
          <wp:simplePos x="0" y="0"/>
          <wp:positionH relativeFrom="column">
            <wp:posOffset>-1650365</wp:posOffset>
          </wp:positionH>
          <wp:positionV relativeFrom="paragraph">
            <wp:posOffset>-659765</wp:posOffset>
          </wp:positionV>
          <wp:extent cx="8280000" cy="1280333"/>
          <wp:effectExtent l="0" t="0" r="698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gue_pied de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0" cy="1280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065A5" w14:textId="77777777" w:rsidR="00A90804" w:rsidRDefault="00A90804" w:rsidP="003C3321">
      <w:pPr>
        <w:spacing w:after="0" w:line="240" w:lineRule="auto"/>
      </w:pPr>
      <w:r>
        <w:separator/>
      </w:r>
    </w:p>
  </w:footnote>
  <w:footnote w:type="continuationSeparator" w:id="0">
    <w:p w14:paraId="669BF26E" w14:textId="77777777" w:rsidR="00A90804" w:rsidRDefault="00A90804" w:rsidP="003C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9AEBD" w14:textId="77777777" w:rsidR="003C3321" w:rsidRDefault="00DC5C5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0CB320" wp14:editId="3C408401">
          <wp:simplePos x="0" y="0"/>
          <wp:positionH relativeFrom="column">
            <wp:posOffset>-1405890</wp:posOffset>
          </wp:positionH>
          <wp:positionV relativeFrom="paragraph">
            <wp:posOffset>-449580</wp:posOffset>
          </wp:positionV>
          <wp:extent cx="8280000" cy="912333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gue_Haut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0" cy="912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E6A"/>
    <w:multiLevelType w:val="hybridMultilevel"/>
    <w:tmpl w:val="1CB840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oine Plourde-Rouleau">
    <w15:presenceInfo w15:providerId="Windows Live" w15:userId="2c037944910fa807"/>
  </w15:person>
  <w15:person w15:author="utlisateur">
    <w15:presenceInfo w15:providerId="None" w15:userId="utlisa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B8"/>
    <w:rsid w:val="000211B4"/>
    <w:rsid w:val="00091148"/>
    <w:rsid w:val="001525C4"/>
    <w:rsid w:val="00301BE7"/>
    <w:rsid w:val="003C3321"/>
    <w:rsid w:val="00455EE3"/>
    <w:rsid w:val="004C49B1"/>
    <w:rsid w:val="00513DED"/>
    <w:rsid w:val="005548BA"/>
    <w:rsid w:val="007C649B"/>
    <w:rsid w:val="007F498D"/>
    <w:rsid w:val="008202CC"/>
    <w:rsid w:val="0082455C"/>
    <w:rsid w:val="00861A7C"/>
    <w:rsid w:val="00887887"/>
    <w:rsid w:val="00890133"/>
    <w:rsid w:val="00907F81"/>
    <w:rsid w:val="00913FBD"/>
    <w:rsid w:val="00971371"/>
    <w:rsid w:val="00983C9E"/>
    <w:rsid w:val="009D253A"/>
    <w:rsid w:val="00A90804"/>
    <w:rsid w:val="00AE0DFE"/>
    <w:rsid w:val="00B3666A"/>
    <w:rsid w:val="00B87DB8"/>
    <w:rsid w:val="00BD729E"/>
    <w:rsid w:val="00D30038"/>
    <w:rsid w:val="00DB2E46"/>
    <w:rsid w:val="00DC5C5B"/>
    <w:rsid w:val="00ED4205"/>
    <w:rsid w:val="00ED4B1A"/>
    <w:rsid w:val="00F90979"/>
    <w:rsid w:val="00FC301D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0FAE08"/>
  <w15:chartTrackingRefBased/>
  <w15:docId w15:val="{F367E0D3-9F77-4DB8-8567-50E20255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202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D420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420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C33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321"/>
  </w:style>
  <w:style w:type="paragraph" w:styleId="Pieddepage">
    <w:name w:val="footer"/>
    <w:basedOn w:val="Normal"/>
    <w:link w:val="PieddepageCar"/>
    <w:uiPriority w:val="99"/>
    <w:unhideWhenUsed/>
    <w:rsid w:val="003C33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321"/>
  </w:style>
  <w:style w:type="character" w:styleId="Marquedecommentaire">
    <w:name w:val="annotation reference"/>
    <w:basedOn w:val="Policepardfaut"/>
    <w:uiPriority w:val="99"/>
    <w:semiHidden/>
    <w:unhideWhenUsed/>
    <w:rsid w:val="00913F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3F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3F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3F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3FB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FB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E0DFE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AE0D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869CD.CC6C2040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unications@obakir.qc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utlisateur</dc:creator>
  <cp:keywords/>
  <dc:description/>
  <cp:lastModifiedBy>utlisateur</cp:lastModifiedBy>
  <cp:revision>11</cp:revision>
  <dcterms:created xsi:type="dcterms:W3CDTF">2022-05-24T17:23:00Z</dcterms:created>
  <dcterms:modified xsi:type="dcterms:W3CDTF">2022-05-25T18:42:00Z</dcterms:modified>
</cp:coreProperties>
</file>